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887" w:rsidRDefault="00672887" w:rsidP="00B506FC">
      <w:pPr>
        <w:widowControl/>
        <w:spacing w:line="360" w:lineRule="atLeast"/>
        <w:ind w:leftChars="0" w:left="840" w:rightChars="0" w:right="840" w:firstLineChars="0" w:firstLine="420"/>
        <w:jc w:val="center"/>
        <w:outlineLvl w:val="0"/>
        <w:rPr>
          <w:rFonts w:ascii="宋体" w:cs="宋体"/>
          <w:b/>
          <w:bCs/>
          <w:kern w:val="36"/>
          <w:sz w:val="32"/>
          <w:szCs w:val="32"/>
        </w:rPr>
      </w:pPr>
      <w:r w:rsidRPr="00646D79">
        <w:rPr>
          <w:rFonts w:ascii="宋体" w:hAnsi="宋体" w:cs="宋体" w:hint="eastAsia"/>
          <w:b/>
          <w:bCs/>
          <w:kern w:val="36"/>
          <w:sz w:val="32"/>
          <w:szCs w:val="32"/>
        </w:rPr>
        <w:t>关于</w:t>
      </w:r>
      <w:r w:rsidRPr="00646D79">
        <w:rPr>
          <w:rFonts w:ascii="宋体" w:hAnsi="宋体" w:cs="宋体"/>
          <w:b/>
          <w:bCs/>
          <w:kern w:val="36"/>
          <w:sz w:val="32"/>
          <w:szCs w:val="32"/>
        </w:rPr>
        <w:t>2016</w:t>
      </w:r>
      <w:r w:rsidRPr="00646D79">
        <w:rPr>
          <w:rFonts w:ascii="宋体" w:hAnsi="宋体" w:cs="宋体" w:hint="eastAsia"/>
          <w:b/>
          <w:bCs/>
          <w:kern w:val="36"/>
          <w:sz w:val="32"/>
          <w:szCs w:val="32"/>
        </w:rPr>
        <w:t>年南京师范</w:t>
      </w:r>
      <w:r>
        <w:rPr>
          <w:rFonts w:ascii="宋体" w:hAnsi="宋体" w:cs="宋体" w:hint="eastAsia"/>
          <w:b/>
          <w:bCs/>
          <w:kern w:val="36"/>
          <w:sz w:val="32"/>
          <w:szCs w:val="32"/>
        </w:rPr>
        <w:t>大学</w:t>
      </w:r>
      <w:r w:rsidRPr="00646D79">
        <w:rPr>
          <w:rFonts w:ascii="宋体" w:hAnsi="宋体" w:cs="宋体" w:hint="eastAsia"/>
          <w:b/>
          <w:bCs/>
          <w:kern w:val="36"/>
          <w:sz w:val="32"/>
          <w:szCs w:val="32"/>
        </w:rPr>
        <w:t>研究生</w:t>
      </w:r>
    </w:p>
    <w:p w:rsidR="00672887" w:rsidRPr="00646D79" w:rsidRDefault="00672887" w:rsidP="00B506FC">
      <w:pPr>
        <w:widowControl/>
        <w:spacing w:line="360" w:lineRule="atLeast"/>
        <w:ind w:leftChars="0" w:left="840" w:rightChars="0" w:right="840" w:firstLineChars="0" w:firstLine="420"/>
        <w:jc w:val="center"/>
        <w:outlineLvl w:val="0"/>
        <w:rPr>
          <w:rFonts w:ascii="宋体" w:cs="宋体"/>
          <w:b/>
          <w:bCs/>
          <w:kern w:val="36"/>
          <w:sz w:val="32"/>
          <w:szCs w:val="32"/>
        </w:rPr>
      </w:pPr>
      <w:r w:rsidRPr="00646D79">
        <w:rPr>
          <w:rFonts w:ascii="宋体" w:hAnsi="宋体" w:cs="宋体" w:hint="eastAsia"/>
          <w:b/>
          <w:bCs/>
          <w:kern w:val="36"/>
          <w:sz w:val="32"/>
          <w:szCs w:val="32"/>
        </w:rPr>
        <w:t>提交学位论文的通知</w:t>
      </w:r>
    </w:p>
    <w:p w:rsidR="00672887" w:rsidRPr="002C2AF2" w:rsidRDefault="00672887" w:rsidP="00505036">
      <w:pPr>
        <w:widowControl/>
        <w:snapToGrid w:val="0"/>
        <w:spacing w:beforeLines="50" w:line="380" w:lineRule="exact"/>
        <w:ind w:leftChars="0" w:left="0" w:rightChars="0" w:right="0" w:firstLine="420"/>
        <w:jc w:val="left"/>
        <w:rPr>
          <w:rFonts w:ascii="simsun" w:hAnsi="simsun" w:cs="宋体"/>
          <w:kern w:val="0"/>
          <w:szCs w:val="21"/>
        </w:rPr>
      </w:pPr>
      <w:r w:rsidRPr="002C2AF2">
        <w:rPr>
          <w:rFonts w:ascii="simsun" w:hAnsi="simsun" w:cs="宋体" w:hint="eastAsia"/>
          <w:kern w:val="0"/>
          <w:szCs w:val="21"/>
        </w:rPr>
        <w:t>学位论文是保障教学与科研、开展学术交流的重要文献资料。自</w:t>
      </w:r>
      <w:r w:rsidRPr="002C2AF2">
        <w:rPr>
          <w:rFonts w:ascii="simsun" w:hAnsi="simsun" w:cs="宋体"/>
          <w:kern w:val="0"/>
          <w:szCs w:val="21"/>
        </w:rPr>
        <w:t>2001</w:t>
      </w:r>
      <w:r w:rsidRPr="002C2AF2">
        <w:rPr>
          <w:rFonts w:ascii="simsun" w:hAnsi="simsun" w:cs="宋体" w:hint="eastAsia"/>
          <w:kern w:val="0"/>
          <w:szCs w:val="21"/>
        </w:rPr>
        <w:t>年起，南京师范大学实行博士、硕士学位论文电子版与印刷版同时提交制度，并委托图书馆验收、保管学位论文，同时将提交学位论文作为毕业生离校前必须办理的手续之一。</w:t>
      </w:r>
    </w:p>
    <w:p w:rsidR="00672887" w:rsidRPr="00436304" w:rsidRDefault="00672887" w:rsidP="00505036">
      <w:pPr>
        <w:widowControl/>
        <w:snapToGrid w:val="0"/>
        <w:spacing w:beforeLines="50" w:line="380" w:lineRule="exact"/>
        <w:ind w:leftChars="0" w:left="0" w:rightChars="0" w:right="0" w:firstLine="420"/>
        <w:jc w:val="left"/>
        <w:rPr>
          <w:rFonts w:ascii="simsun" w:hAnsi="simsun" w:cs="宋体"/>
          <w:kern w:val="0"/>
          <w:szCs w:val="21"/>
        </w:rPr>
      </w:pPr>
      <w:r>
        <w:rPr>
          <w:rFonts w:ascii="simsun" w:hAnsi="simsun" w:cs="宋体" w:hint="eastAsia"/>
          <w:kern w:val="0"/>
          <w:szCs w:val="21"/>
        </w:rPr>
        <w:t>为方便研究生毕业时提交论文，本年度图书馆对提交学位论文的流程进行了优化，毕业生按照如下步骤完成学位论文提交工作</w:t>
      </w:r>
      <w:r w:rsidRPr="00436304">
        <w:rPr>
          <w:rFonts w:ascii="simsun" w:hAnsi="simsun" w:cs="宋体" w:hint="eastAsia"/>
          <w:kern w:val="0"/>
          <w:szCs w:val="21"/>
        </w:rPr>
        <w:t>：</w:t>
      </w:r>
    </w:p>
    <w:p w:rsidR="00672887" w:rsidRPr="00672887" w:rsidRDefault="00866AA7" w:rsidP="00505036">
      <w:pPr>
        <w:widowControl/>
        <w:snapToGrid w:val="0"/>
        <w:spacing w:beforeLines="50" w:line="380" w:lineRule="exact"/>
        <w:ind w:leftChars="0" w:left="0" w:rightChars="0" w:right="0" w:firstLineChars="0" w:firstLine="0"/>
        <w:jc w:val="left"/>
        <w:rPr>
          <w:rFonts w:ascii="simsun" w:hAnsi="simsun" w:cs="宋体"/>
          <w:b/>
          <w:kern w:val="0"/>
          <w:szCs w:val="21"/>
        </w:rPr>
      </w:pPr>
      <w:r w:rsidRPr="00866AA7">
        <w:rPr>
          <w:rFonts w:ascii="simsun" w:hAnsi="simsun" w:cs="宋体" w:hint="eastAsia"/>
          <w:b/>
          <w:kern w:val="0"/>
          <w:szCs w:val="21"/>
        </w:rPr>
        <w:t>第一步：自助获取索取号</w:t>
      </w:r>
    </w:p>
    <w:p w:rsidR="00672887" w:rsidRPr="001677AC" w:rsidRDefault="00672887" w:rsidP="00505036">
      <w:pPr>
        <w:pStyle w:val="a3"/>
        <w:widowControl/>
        <w:snapToGrid w:val="0"/>
        <w:spacing w:beforeLines="50" w:line="380" w:lineRule="exact"/>
        <w:ind w:leftChars="0" w:left="0" w:rightChars="0" w:right="0"/>
        <w:jc w:val="left"/>
        <w:rPr>
          <w:rFonts w:ascii="simsun" w:hAnsi="simsun" w:cs="宋体"/>
          <w:kern w:val="0"/>
          <w:szCs w:val="21"/>
        </w:rPr>
      </w:pPr>
      <w:r w:rsidRPr="001677AC">
        <w:rPr>
          <w:rFonts w:ascii="simsun" w:hAnsi="simsun" w:cs="宋体" w:hint="eastAsia"/>
          <w:kern w:val="0"/>
          <w:szCs w:val="21"/>
        </w:rPr>
        <w:t>在图书馆主页“特色收藏”中的“</w:t>
      </w:r>
      <w:hyperlink r:id="rId7" w:history="1">
        <w:r w:rsidRPr="006E15CB">
          <w:rPr>
            <w:rStyle w:val="a8"/>
            <w:rFonts w:ascii="simsun" w:hAnsi="simsun" w:cs="宋体" w:hint="eastAsia"/>
            <w:kern w:val="0"/>
            <w:szCs w:val="21"/>
          </w:rPr>
          <w:t>本校博硕士论文</w:t>
        </w:r>
      </w:hyperlink>
      <w:r w:rsidRPr="001677AC">
        <w:rPr>
          <w:rFonts w:ascii="simsun" w:hAnsi="simsun" w:cs="宋体" w:hint="eastAsia"/>
          <w:kern w:val="0"/>
          <w:szCs w:val="21"/>
        </w:rPr>
        <w:t>”栏目</w:t>
      </w:r>
      <w:r>
        <w:rPr>
          <w:rFonts w:ascii="simsun" w:hAnsi="simsun" w:cs="宋体" w:hint="eastAsia"/>
          <w:kern w:val="0"/>
          <w:szCs w:val="21"/>
        </w:rPr>
        <w:t>的“</w:t>
      </w:r>
      <w:hyperlink r:id="rId8" w:history="1">
        <w:r w:rsidRPr="006E15CB">
          <w:rPr>
            <w:rStyle w:val="a8"/>
            <w:rFonts w:ascii="simsun" w:hAnsi="simsun" w:cs="宋体" w:hint="eastAsia"/>
            <w:kern w:val="0"/>
            <w:szCs w:val="21"/>
          </w:rPr>
          <w:t>学位论文索取号获取</w:t>
        </w:r>
      </w:hyperlink>
      <w:r>
        <w:rPr>
          <w:rFonts w:ascii="simsun" w:hAnsi="simsun" w:cs="宋体" w:hint="eastAsia"/>
          <w:kern w:val="0"/>
          <w:szCs w:val="21"/>
        </w:rPr>
        <w:t>”</w:t>
      </w:r>
      <w:r w:rsidRPr="001677AC">
        <w:rPr>
          <w:rFonts w:ascii="simsun" w:hAnsi="simsun" w:cs="宋体" w:hint="eastAsia"/>
          <w:kern w:val="0"/>
          <w:szCs w:val="21"/>
        </w:rPr>
        <w:t>系统中，根据系统提供的分类法</w:t>
      </w:r>
      <w:r>
        <w:rPr>
          <w:rFonts w:ascii="simsun" w:hAnsi="simsun" w:cs="宋体" w:hint="eastAsia"/>
          <w:kern w:val="0"/>
          <w:szCs w:val="21"/>
        </w:rPr>
        <w:t>自助获取索取号</w:t>
      </w:r>
      <w:r w:rsidRPr="001677AC">
        <w:rPr>
          <w:rFonts w:ascii="simsun" w:hAnsi="simsun" w:cs="宋体" w:hint="eastAsia"/>
          <w:kern w:val="0"/>
          <w:szCs w:val="21"/>
        </w:rPr>
        <w:t>。</w:t>
      </w:r>
    </w:p>
    <w:p w:rsidR="00672887" w:rsidRPr="00672887" w:rsidRDefault="00866AA7" w:rsidP="00505036">
      <w:pPr>
        <w:widowControl/>
        <w:snapToGrid w:val="0"/>
        <w:spacing w:beforeLines="50" w:line="380" w:lineRule="exact"/>
        <w:ind w:leftChars="0" w:left="0" w:rightChars="0" w:right="0" w:firstLineChars="0" w:firstLine="0"/>
        <w:jc w:val="left"/>
        <w:rPr>
          <w:rFonts w:ascii="simsun" w:hAnsi="simsun" w:cs="宋体"/>
          <w:b/>
          <w:kern w:val="0"/>
          <w:szCs w:val="21"/>
        </w:rPr>
      </w:pPr>
      <w:r w:rsidRPr="00866AA7">
        <w:rPr>
          <w:rFonts w:ascii="simsun" w:hAnsi="simsun" w:cs="宋体" w:hint="eastAsia"/>
          <w:b/>
          <w:kern w:val="0"/>
          <w:szCs w:val="21"/>
        </w:rPr>
        <w:t>第二步：提交论文电子版题录摘要和全文</w:t>
      </w:r>
    </w:p>
    <w:p w:rsidR="00672887" w:rsidRPr="00DB0B56" w:rsidRDefault="00672887" w:rsidP="00505036">
      <w:pPr>
        <w:pStyle w:val="a3"/>
        <w:widowControl/>
        <w:tabs>
          <w:tab w:val="left" w:pos="7655"/>
          <w:tab w:val="left" w:pos="8080"/>
        </w:tabs>
        <w:snapToGrid w:val="0"/>
        <w:spacing w:beforeLines="50" w:line="380" w:lineRule="exact"/>
        <w:ind w:leftChars="0" w:left="0" w:rightChars="0" w:right="-58"/>
        <w:jc w:val="left"/>
        <w:rPr>
          <w:rFonts w:ascii="simsun" w:hAnsi="simsun" w:cs="宋体"/>
          <w:kern w:val="0"/>
          <w:szCs w:val="21"/>
        </w:rPr>
      </w:pPr>
      <w:r w:rsidRPr="00DB0B56">
        <w:rPr>
          <w:rStyle w:val="a7"/>
          <w:rFonts w:hint="eastAsia"/>
          <w:b w:val="0"/>
          <w:sz w:val="21"/>
          <w:szCs w:val="21"/>
        </w:rPr>
        <w:t>论文答辩完成后，在</w:t>
      </w:r>
      <w:r w:rsidRPr="005626BA">
        <w:rPr>
          <w:rFonts w:ascii="simsun" w:hAnsi="simsun" w:cs="宋体" w:hint="eastAsia"/>
          <w:kern w:val="0"/>
          <w:szCs w:val="21"/>
        </w:rPr>
        <w:t>图书馆主页“特色收藏”中的“</w:t>
      </w:r>
      <w:hyperlink r:id="rId9" w:history="1">
        <w:r w:rsidRPr="006E15CB">
          <w:rPr>
            <w:rStyle w:val="a8"/>
            <w:rFonts w:ascii="simsun" w:hAnsi="simsun" w:cs="宋体" w:hint="eastAsia"/>
            <w:kern w:val="0"/>
            <w:szCs w:val="21"/>
          </w:rPr>
          <w:t>本校博硕士论文</w:t>
        </w:r>
      </w:hyperlink>
      <w:r w:rsidRPr="005626BA">
        <w:rPr>
          <w:rFonts w:ascii="simsun" w:hAnsi="simsun" w:cs="宋体" w:hint="eastAsia"/>
          <w:kern w:val="0"/>
          <w:szCs w:val="21"/>
        </w:rPr>
        <w:t>”栏目</w:t>
      </w:r>
      <w:r w:rsidRPr="00DB0B56">
        <w:rPr>
          <w:rStyle w:val="a7"/>
          <w:rFonts w:hint="eastAsia"/>
          <w:b w:val="0"/>
          <w:sz w:val="21"/>
          <w:szCs w:val="21"/>
        </w:rPr>
        <w:t>提交论文最终版的“</w:t>
      </w:r>
      <w:hyperlink r:id="rId10" w:history="1">
        <w:r w:rsidRPr="00DB0B56">
          <w:rPr>
            <w:rStyle w:val="a8"/>
            <w:rFonts w:hint="eastAsia"/>
            <w:bCs/>
            <w:szCs w:val="21"/>
          </w:rPr>
          <w:t>电子版题录摘要</w:t>
        </w:r>
      </w:hyperlink>
      <w:r w:rsidRPr="00DB0B56">
        <w:rPr>
          <w:rStyle w:val="a7"/>
          <w:rFonts w:hint="eastAsia"/>
          <w:b w:val="0"/>
          <w:sz w:val="21"/>
          <w:szCs w:val="21"/>
        </w:rPr>
        <w:t>”和“</w:t>
      </w:r>
      <w:hyperlink r:id="rId11" w:history="1">
        <w:r w:rsidRPr="00DB0B56">
          <w:rPr>
            <w:rStyle w:val="a8"/>
            <w:rFonts w:hint="eastAsia"/>
            <w:bCs/>
            <w:szCs w:val="21"/>
          </w:rPr>
          <w:t>电子版全文</w:t>
        </w:r>
      </w:hyperlink>
      <w:r w:rsidRPr="00DB0B56">
        <w:rPr>
          <w:rStyle w:val="a7"/>
          <w:rFonts w:hint="eastAsia"/>
          <w:b w:val="0"/>
          <w:sz w:val="21"/>
          <w:szCs w:val="21"/>
        </w:rPr>
        <w:t>”。</w:t>
      </w:r>
    </w:p>
    <w:p w:rsidR="00672887" w:rsidRPr="00672887" w:rsidRDefault="00866AA7" w:rsidP="00505036">
      <w:pPr>
        <w:widowControl/>
        <w:snapToGrid w:val="0"/>
        <w:spacing w:beforeLines="50" w:line="380" w:lineRule="exact"/>
        <w:ind w:leftChars="0" w:left="0" w:rightChars="0" w:right="840" w:firstLineChars="0" w:firstLine="0"/>
        <w:jc w:val="left"/>
        <w:rPr>
          <w:rFonts w:ascii="simsun" w:hAnsi="simsun" w:cs="宋体"/>
          <w:b/>
          <w:kern w:val="0"/>
          <w:szCs w:val="21"/>
        </w:rPr>
      </w:pPr>
      <w:r w:rsidRPr="00866AA7">
        <w:rPr>
          <w:rFonts w:ascii="simsun" w:hAnsi="simsun" w:cs="宋体" w:hint="eastAsia"/>
          <w:b/>
          <w:kern w:val="0"/>
          <w:szCs w:val="21"/>
        </w:rPr>
        <w:t>第三步：提交纸本学位论文</w:t>
      </w:r>
    </w:p>
    <w:p w:rsidR="00672887" w:rsidRDefault="00672887" w:rsidP="00505036">
      <w:pPr>
        <w:widowControl/>
        <w:snapToGrid w:val="0"/>
        <w:spacing w:beforeLines="50" w:line="380" w:lineRule="exact"/>
        <w:ind w:leftChars="0" w:left="0" w:rightChars="0" w:right="-58" w:firstLine="420"/>
        <w:jc w:val="left"/>
        <w:rPr>
          <w:rFonts w:ascii="simsun" w:hAnsi="simsun"/>
          <w:szCs w:val="21"/>
        </w:rPr>
      </w:pPr>
      <w:r>
        <w:rPr>
          <w:rFonts w:ascii="simsun" w:hAnsi="simsun" w:cs="宋体" w:hint="eastAsia"/>
          <w:kern w:val="0"/>
          <w:szCs w:val="21"/>
        </w:rPr>
        <w:t>将按要求签署了“南京师范大学学位论文原创性和使用授权说明”（位于纸本论文首页，涉密</w:t>
      </w:r>
      <w:r w:rsidRPr="00436304">
        <w:rPr>
          <w:rFonts w:ascii="simsun" w:hAnsi="simsun" w:cs="宋体" w:hint="eastAsia"/>
          <w:kern w:val="0"/>
          <w:szCs w:val="21"/>
        </w:rPr>
        <w:t>论文</w:t>
      </w:r>
      <w:r>
        <w:rPr>
          <w:rFonts w:ascii="simsun" w:hAnsi="simsun" w:cs="宋体" w:hint="eastAsia"/>
          <w:kern w:val="0"/>
          <w:szCs w:val="21"/>
        </w:rPr>
        <w:t>需</w:t>
      </w:r>
      <w:r>
        <w:rPr>
          <w:rFonts w:hint="eastAsia"/>
        </w:rPr>
        <w:t>由导师或院系主管人员</w:t>
      </w:r>
      <w:r w:rsidRPr="00436304">
        <w:rPr>
          <w:rFonts w:ascii="simsun" w:hAnsi="simsun" w:cs="宋体" w:hint="eastAsia"/>
          <w:kern w:val="0"/>
          <w:szCs w:val="21"/>
        </w:rPr>
        <w:t>签字</w:t>
      </w:r>
      <w:r>
        <w:rPr>
          <w:rFonts w:ascii="simsun" w:hAnsi="simsun" w:cs="宋体" w:hint="eastAsia"/>
          <w:kern w:val="0"/>
          <w:szCs w:val="21"/>
        </w:rPr>
        <w:t>并</w:t>
      </w:r>
      <w:r w:rsidRPr="00436304">
        <w:rPr>
          <w:rFonts w:ascii="simsun" w:hAnsi="simsun" w:cs="宋体" w:hint="eastAsia"/>
          <w:kern w:val="0"/>
          <w:szCs w:val="21"/>
        </w:rPr>
        <w:t>盖章</w:t>
      </w:r>
      <w:r>
        <w:rPr>
          <w:rFonts w:ascii="simsun" w:hAnsi="simsun" w:cs="宋体" w:hint="eastAsia"/>
          <w:kern w:val="0"/>
          <w:szCs w:val="21"/>
        </w:rPr>
        <w:t>，公开论文签字即可</w:t>
      </w:r>
      <w:r w:rsidRPr="00436304">
        <w:rPr>
          <w:rFonts w:ascii="simsun" w:hAnsi="simsun" w:cs="宋体" w:hint="eastAsia"/>
          <w:kern w:val="0"/>
          <w:szCs w:val="21"/>
        </w:rPr>
        <w:t>）</w:t>
      </w:r>
      <w:r>
        <w:rPr>
          <w:rFonts w:ascii="simsun" w:hAnsi="simsun" w:cs="宋体" w:hint="eastAsia"/>
          <w:kern w:val="0"/>
          <w:szCs w:val="21"/>
        </w:rPr>
        <w:t>的</w:t>
      </w:r>
      <w:r w:rsidRPr="00436304">
        <w:rPr>
          <w:rFonts w:ascii="simsun" w:hAnsi="simsun" w:cs="宋体" w:hint="eastAsia"/>
          <w:kern w:val="0"/>
          <w:szCs w:val="21"/>
        </w:rPr>
        <w:t>论文</w:t>
      </w:r>
      <w:r>
        <w:rPr>
          <w:rFonts w:ascii="simsun" w:hAnsi="simsun" w:cs="宋体" w:hint="eastAsia"/>
          <w:kern w:val="0"/>
          <w:szCs w:val="21"/>
        </w:rPr>
        <w:t>纸本一本，</w:t>
      </w:r>
      <w:r w:rsidRPr="00436304">
        <w:rPr>
          <w:rFonts w:ascii="simsun" w:hAnsi="simsun" w:cs="宋体" w:hint="eastAsia"/>
          <w:kern w:val="0"/>
          <w:szCs w:val="21"/>
        </w:rPr>
        <w:t>提交</w:t>
      </w:r>
      <w:r>
        <w:rPr>
          <w:rFonts w:ascii="simsun" w:hAnsi="simsun" w:cs="宋体" w:hint="eastAsia"/>
          <w:kern w:val="0"/>
          <w:szCs w:val="21"/>
        </w:rPr>
        <w:t>至图书馆指定地点的“学位论文呈缴箱”中即可</w:t>
      </w:r>
      <w:r w:rsidR="00505036">
        <w:rPr>
          <w:rFonts w:ascii="simsun" w:hAnsi="simsun" w:cs="宋体" w:hint="eastAsia"/>
          <w:kern w:val="0"/>
          <w:szCs w:val="21"/>
        </w:rPr>
        <w:t>。</w:t>
      </w:r>
      <w:r>
        <w:rPr>
          <w:rFonts w:ascii="simsun" w:hAnsi="simsun" w:cs="宋体" w:hint="eastAsia"/>
          <w:kern w:val="0"/>
          <w:szCs w:val="21"/>
        </w:rPr>
        <w:t>具体地点如</w:t>
      </w:r>
      <w:r w:rsidR="00505036">
        <w:rPr>
          <w:rFonts w:ascii="simsun" w:hAnsi="simsun" w:cs="宋体" w:hint="eastAsia"/>
          <w:kern w:val="0"/>
          <w:szCs w:val="21"/>
        </w:rPr>
        <w:t>下</w:t>
      </w:r>
      <w:r>
        <w:rPr>
          <w:rFonts w:ascii="simsun" w:hAnsi="simsun" w:cs="宋体" w:hint="eastAsia"/>
          <w:kern w:val="0"/>
          <w:szCs w:val="21"/>
        </w:rPr>
        <w:t>：</w:t>
      </w:r>
    </w:p>
    <w:p w:rsidR="00672887" w:rsidRPr="001B410C" w:rsidRDefault="00672887" w:rsidP="00505036">
      <w:pPr>
        <w:widowControl/>
        <w:snapToGrid w:val="0"/>
        <w:spacing w:beforeLines="50" w:line="80" w:lineRule="atLeast"/>
        <w:ind w:leftChars="0" w:left="0" w:rightChars="0" w:right="-57" w:firstLineChars="0" w:firstLine="0"/>
        <w:jc w:val="left"/>
        <w:rPr>
          <w:rFonts w:ascii="simsun" w:hAnsi="simsun" w:cs="宋体"/>
          <w:kern w:val="0"/>
          <w:sz w:val="10"/>
          <w:szCs w:val="10"/>
        </w:rPr>
      </w:pPr>
    </w:p>
    <w:tbl>
      <w:tblPr>
        <w:tblW w:w="7798" w:type="dxa"/>
        <w:jc w:val="center"/>
        <w:tblInd w:w="-508" w:type="dxa"/>
        <w:tblBorders>
          <w:top w:val="single" w:sz="12" w:space="0" w:color="000000"/>
          <w:bottom w:val="single" w:sz="12" w:space="0" w:color="000000"/>
          <w:insideH w:val="single" w:sz="6" w:space="0" w:color="000000"/>
        </w:tblBorders>
        <w:tblLook w:val="00A0"/>
      </w:tblPr>
      <w:tblGrid>
        <w:gridCol w:w="1799"/>
        <w:gridCol w:w="3167"/>
        <w:gridCol w:w="2832"/>
      </w:tblGrid>
      <w:tr w:rsidR="003541DC" w:rsidRPr="002B1F17" w:rsidTr="003541DC">
        <w:trPr>
          <w:trHeight w:val="270"/>
          <w:jc w:val="center"/>
        </w:trPr>
        <w:tc>
          <w:tcPr>
            <w:tcW w:w="1799" w:type="dxa"/>
            <w:tcBorders>
              <w:top w:val="single" w:sz="12" w:space="0" w:color="000000"/>
              <w:bottom w:val="single" w:sz="12" w:space="0" w:color="000000"/>
            </w:tcBorders>
            <w:noWrap/>
          </w:tcPr>
          <w:p w:rsidR="00672887" w:rsidRPr="003541DC" w:rsidRDefault="00672887" w:rsidP="003541DC">
            <w:pPr>
              <w:widowControl/>
              <w:spacing w:line="340" w:lineRule="exact"/>
              <w:ind w:leftChars="0" w:left="0" w:rightChars="0" w:right="0" w:firstLineChars="0" w:firstLine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3541D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校</w:t>
            </w:r>
            <w:r w:rsidRPr="003541DC"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3541D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区</w:t>
            </w:r>
          </w:p>
        </w:tc>
        <w:tc>
          <w:tcPr>
            <w:tcW w:w="3167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</w:tcBorders>
            <w:noWrap/>
          </w:tcPr>
          <w:p w:rsidR="00672887" w:rsidRPr="003541DC" w:rsidRDefault="00672887" w:rsidP="003541DC">
            <w:pPr>
              <w:widowControl/>
              <w:spacing w:line="340" w:lineRule="exact"/>
              <w:ind w:leftChars="0" w:left="0" w:rightChars="0" w:right="0" w:firstLineChars="0" w:firstLine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3541D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提交地点</w:t>
            </w:r>
          </w:p>
        </w:tc>
        <w:tc>
          <w:tcPr>
            <w:tcW w:w="2832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</w:tcBorders>
            <w:noWrap/>
          </w:tcPr>
          <w:p w:rsidR="00672887" w:rsidRPr="003541DC" w:rsidRDefault="00672887" w:rsidP="003541DC">
            <w:pPr>
              <w:widowControl/>
              <w:spacing w:line="340" w:lineRule="exact"/>
              <w:ind w:leftChars="0" w:left="0" w:rightChars="0" w:right="0" w:firstLineChars="0" w:firstLine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3541D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提交时间</w:t>
            </w:r>
          </w:p>
        </w:tc>
      </w:tr>
      <w:tr w:rsidR="003541DC" w:rsidRPr="002B1F17" w:rsidTr="003541DC">
        <w:trPr>
          <w:trHeight w:val="270"/>
          <w:jc w:val="center"/>
        </w:trPr>
        <w:tc>
          <w:tcPr>
            <w:tcW w:w="1799" w:type="dxa"/>
            <w:noWrap/>
          </w:tcPr>
          <w:p w:rsidR="00672887" w:rsidRPr="003541DC" w:rsidRDefault="00672887" w:rsidP="003541DC">
            <w:pPr>
              <w:widowControl/>
              <w:ind w:leftChars="0" w:left="0" w:rightChars="0" w:right="0" w:firstLineChars="0" w:firstLine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3541DC">
              <w:rPr>
                <w:rFonts w:ascii="宋体" w:hAnsi="宋体" w:cs="宋体" w:hint="eastAsia"/>
                <w:color w:val="000000"/>
                <w:kern w:val="0"/>
                <w:sz w:val="22"/>
              </w:rPr>
              <w:t>随</w:t>
            </w:r>
            <w:r w:rsidRPr="003541DC"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  <w:r w:rsidRPr="003541DC">
              <w:rPr>
                <w:rFonts w:ascii="宋体" w:hAnsi="宋体" w:cs="宋体" w:hint="eastAsia"/>
                <w:color w:val="000000"/>
                <w:kern w:val="0"/>
                <w:sz w:val="22"/>
              </w:rPr>
              <w:t>园</w:t>
            </w:r>
          </w:p>
        </w:tc>
        <w:tc>
          <w:tcPr>
            <w:tcW w:w="3167" w:type="dxa"/>
            <w:tcBorders>
              <w:left w:val="single" w:sz="4" w:space="0" w:color="auto"/>
            </w:tcBorders>
            <w:noWrap/>
          </w:tcPr>
          <w:p w:rsidR="00672887" w:rsidRPr="003541DC" w:rsidRDefault="00672887" w:rsidP="003541DC">
            <w:pPr>
              <w:widowControl/>
              <w:ind w:leftChars="0" w:left="0" w:rightChars="0" w:right="0" w:firstLineChars="0" w:firstLine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3541DC">
              <w:rPr>
                <w:rFonts w:ascii="宋体" w:hAnsi="宋体" w:cs="宋体" w:hint="eastAsia"/>
                <w:color w:val="000000"/>
                <w:kern w:val="0"/>
                <w:sz w:val="22"/>
              </w:rPr>
              <w:t>华夏图书馆</w:t>
            </w:r>
          </w:p>
        </w:tc>
        <w:tc>
          <w:tcPr>
            <w:tcW w:w="2832" w:type="dxa"/>
            <w:tcBorders>
              <w:left w:val="single" w:sz="4" w:space="0" w:color="auto"/>
            </w:tcBorders>
            <w:noWrap/>
          </w:tcPr>
          <w:p w:rsidR="00672887" w:rsidRPr="003541DC" w:rsidRDefault="00CA5281" w:rsidP="009A0196">
            <w:pPr>
              <w:widowControl/>
              <w:ind w:leftChars="0" w:left="0" w:rightChars="0" w:right="0" w:firstLineChars="0" w:firstLine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3541DC">
              <w:rPr>
                <w:rFonts w:ascii="宋体" w:hAnsi="宋体" w:cs="宋体" w:hint="eastAsia"/>
                <w:color w:val="000000"/>
                <w:kern w:val="0"/>
                <w:sz w:val="22"/>
              </w:rPr>
              <w:t>8</w:t>
            </w:r>
            <w:r w:rsidR="00672887" w:rsidRPr="003541DC">
              <w:rPr>
                <w:rFonts w:ascii="宋体" w:hAnsi="宋体" w:cs="宋体"/>
                <w:color w:val="000000"/>
                <w:kern w:val="0"/>
                <w:sz w:val="22"/>
              </w:rPr>
              <w:t>:</w:t>
            </w:r>
            <w:r w:rsidR="009A0196"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  <w:r w:rsidR="00672887" w:rsidRPr="003541DC">
              <w:rPr>
                <w:rFonts w:ascii="宋体" w:hAnsi="宋体" w:cs="宋体"/>
                <w:color w:val="000000"/>
                <w:kern w:val="0"/>
                <w:sz w:val="22"/>
              </w:rPr>
              <w:t>0-2</w:t>
            </w:r>
            <w:r w:rsidR="00F975DD" w:rsidRPr="003541DC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  <w:r w:rsidR="00672887" w:rsidRPr="003541DC">
              <w:rPr>
                <w:rFonts w:ascii="宋体" w:hAnsi="宋体" w:cs="宋体"/>
                <w:color w:val="000000"/>
                <w:kern w:val="0"/>
                <w:sz w:val="22"/>
              </w:rPr>
              <w:t>:00</w:t>
            </w:r>
            <w:r w:rsidR="00672887" w:rsidRPr="003541DC">
              <w:rPr>
                <w:rFonts w:ascii="宋体" w:hAnsi="宋体" w:cs="宋体" w:hint="eastAsia"/>
                <w:color w:val="000000"/>
                <w:kern w:val="0"/>
                <w:sz w:val="22"/>
              </w:rPr>
              <w:t>（周一至周日）</w:t>
            </w:r>
          </w:p>
        </w:tc>
      </w:tr>
      <w:tr w:rsidR="003541DC" w:rsidRPr="002B1F17" w:rsidTr="003541DC">
        <w:trPr>
          <w:trHeight w:val="270"/>
          <w:jc w:val="center"/>
        </w:trPr>
        <w:tc>
          <w:tcPr>
            <w:tcW w:w="1799" w:type="dxa"/>
            <w:noWrap/>
          </w:tcPr>
          <w:p w:rsidR="00672887" w:rsidRPr="003541DC" w:rsidRDefault="00672887" w:rsidP="003541DC">
            <w:pPr>
              <w:widowControl/>
              <w:ind w:leftChars="0" w:left="0" w:rightChars="0" w:right="0" w:firstLineChars="0" w:firstLine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3541DC">
              <w:rPr>
                <w:rFonts w:ascii="宋体" w:hAnsi="宋体" w:cs="宋体" w:hint="eastAsia"/>
                <w:color w:val="000000"/>
                <w:kern w:val="0"/>
                <w:sz w:val="22"/>
              </w:rPr>
              <w:t>仙</w:t>
            </w:r>
            <w:r w:rsidRPr="003541DC"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  <w:r w:rsidRPr="003541DC">
              <w:rPr>
                <w:rFonts w:ascii="宋体" w:hAnsi="宋体" w:cs="宋体" w:hint="eastAsia"/>
                <w:color w:val="000000"/>
                <w:kern w:val="0"/>
                <w:sz w:val="22"/>
              </w:rPr>
              <w:t>林</w:t>
            </w:r>
          </w:p>
        </w:tc>
        <w:tc>
          <w:tcPr>
            <w:tcW w:w="3167" w:type="dxa"/>
            <w:tcBorders>
              <w:left w:val="single" w:sz="4" w:space="0" w:color="auto"/>
            </w:tcBorders>
            <w:noWrap/>
          </w:tcPr>
          <w:p w:rsidR="00672887" w:rsidRPr="003541DC" w:rsidRDefault="00672887" w:rsidP="003541DC">
            <w:pPr>
              <w:widowControl/>
              <w:ind w:leftChars="0" w:left="0" w:rightChars="0" w:right="0" w:firstLineChars="0" w:firstLine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3541DC">
              <w:rPr>
                <w:rFonts w:ascii="宋体" w:hAnsi="宋体" w:cs="宋体" w:hint="eastAsia"/>
                <w:color w:val="000000"/>
                <w:kern w:val="0"/>
                <w:sz w:val="22"/>
              </w:rPr>
              <w:t>敬文图书馆</w:t>
            </w:r>
          </w:p>
        </w:tc>
        <w:tc>
          <w:tcPr>
            <w:tcW w:w="2832" w:type="dxa"/>
            <w:tcBorders>
              <w:left w:val="single" w:sz="4" w:space="0" w:color="auto"/>
            </w:tcBorders>
            <w:noWrap/>
          </w:tcPr>
          <w:p w:rsidR="00672887" w:rsidRPr="003541DC" w:rsidRDefault="00CA5281" w:rsidP="009A0196">
            <w:pPr>
              <w:widowControl/>
              <w:ind w:leftChars="0" w:left="0" w:rightChars="0" w:right="0" w:firstLineChars="0" w:firstLine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3541DC">
              <w:rPr>
                <w:rFonts w:ascii="宋体" w:hAnsi="宋体" w:cs="宋体" w:hint="eastAsia"/>
                <w:color w:val="000000"/>
                <w:kern w:val="0"/>
                <w:sz w:val="22"/>
              </w:rPr>
              <w:t>8</w:t>
            </w:r>
            <w:r w:rsidR="00672887" w:rsidRPr="003541DC">
              <w:rPr>
                <w:rFonts w:ascii="宋体" w:hAnsi="宋体" w:cs="宋体"/>
                <w:color w:val="000000"/>
                <w:kern w:val="0"/>
                <w:sz w:val="22"/>
              </w:rPr>
              <w:t>:</w:t>
            </w:r>
            <w:r w:rsidR="009A0196"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  <w:r w:rsidR="00672887" w:rsidRPr="003541DC">
              <w:rPr>
                <w:rFonts w:ascii="宋体" w:hAnsi="宋体" w:cs="宋体"/>
                <w:color w:val="000000"/>
                <w:kern w:val="0"/>
                <w:sz w:val="22"/>
              </w:rPr>
              <w:t>0-2</w:t>
            </w:r>
            <w:r w:rsidRPr="003541DC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  <w:r w:rsidR="00672887" w:rsidRPr="003541DC">
              <w:rPr>
                <w:rFonts w:ascii="宋体" w:hAnsi="宋体" w:cs="宋体"/>
                <w:color w:val="000000"/>
                <w:kern w:val="0"/>
                <w:sz w:val="22"/>
              </w:rPr>
              <w:t>:00</w:t>
            </w:r>
            <w:r w:rsidR="00672887" w:rsidRPr="003541DC">
              <w:rPr>
                <w:rFonts w:ascii="宋体" w:hAnsi="宋体" w:cs="宋体" w:hint="eastAsia"/>
                <w:color w:val="000000"/>
                <w:kern w:val="0"/>
                <w:sz w:val="22"/>
              </w:rPr>
              <w:t>（周一至周日）</w:t>
            </w:r>
          </w:p>
        </w:tc>
      </w:tr>
      <w:tr w:rsidR="003541DC" w:rsidRPr="002B1F17" w:rsidTr="003541DC">
        <w:trPr>
          <w:trHeight w:val="270"/>
          <w:jc w:val="center"/>
        </w:trPr>
        <w:tc>
          <w:tcPr>
            <w:tcW w:w="1799" w:type="dxa"/>
            <w:tcBorders>
              <w:bottom w:val="single" w:sz="12" w:space="0" w:color="000000"/>
            </w:tcBorders>
            <w:noWrap/>
          </w:tcPr>
          <w:p w:rsidR="00672887" w:rsidRPr="003541DC" w:rsidRDefault="00672887" w:rsidP="003541DC">
            <w:pPr>
              <w:widowControl/>
              <w:ind w:leftChars="0" w:left="0" w:rightChars="0" w:right="0" w:firstLineChars="0" w:firstLine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3541DC">
              <w:rPr>
                <w:rFonts w:ascii="宋体" w:hAnsi="宋体" w:cs="宋体" w:hint="eastAsia"/>
                <w:color w:val="000000"/>
                <w:kern w:val="0"/>
                <w:sz w:val="22"/>
              </w:rPr>
              <w:t>紫</w:t>
            </w:r>
            <w:r w:rsidRPr="003541DC"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  <w:r w:rsidRPr="003541DC">
              <w:rPr>
                <w:rFonts w:ascii="宋体" w:hAnsi="宋体" w:cs="宋体" w:hint="eastAsia"/>
                <w:color w:val="000000"/>
                <w:kern w:val="0"/>
                <w:sz w:val="22"/>
              </w:rPr>
              <w:t>金</w:t>
            </w:r>
          </w:p>
        </w:tc>
        <w:tc>
          <w:tcPr>
            <w:tcW w:w="3167" w:type="dxa"/>
            <w:tcBorders>
              <w:left w:val="single" w:sz="4" w:space="0" w:color="auto"/>
              <w:bottom w:val="single" w:sz="12" w:space="0" w:color="000000"/>
            </w:tcBorders>
            <w:noWrap/>
          </w:tcPr>
          <w:p w:rsidR="00672887" w:rsidRPr="003541DC" w:rsidRDefault="00672887" w:rsidP="003541DC">
            <w:pPr>
              <w:widowControl/>
              <w:ind w:leftChars="0" w:left="0" w:rightChars="0" w:right="0" w:firstLineChars="0" w:firstLine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3541DC">
              <w:rPr>
                <w:rFonts w:ascii="宋体" w:hAnsi="宋体" w:cs="宋体" w:hint="eastAsia"/>
                <w:color w:val="000000"/>
                <w:kern w:val="0"/>
                <w:sz w:val="22"/>
              </w:rPr>
              <w:t>由院系统一收集</w:t>
            </w:r>
          </w:p>
        </w:tc>
        <w:tc>
          <w:tcPr>
            <w:tcW w:w="2832" w:type="dxa"/>
            <w:tcBorders>
              <w:left w:val="single" w:sz="4" w:space="0" w:color="auto"/>
              <w:bottom w:val="single" w:sz="12" w:space="0" w:color="000000"/>
            </w:tcBorders>
            <w:noWrap/>
          </w:tcPr>
          <w:p w:rsidR="00672887" w:rsidRPr="003541DC" w:rsidRDefault="00672887" w:rsidP="003541DC">
            <w:pPr>
              <w:widowControl/>
              <w:ind w:leftChars="0" w:left="0" w:rightChars="0" w:right="0" w:firstLineChars="0" w:firstLine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3541DC">
              <w:rPr>
                <w:rFonts w:ascii="宋体" w:hAnsi="宋体" w:cs="宋体" w:hint="eastAsia"/>
                <w:color w:val="000000"/>
                <w:kern w:val="0"/>
                <w:sz w:val="22"/>
              </w:rPr>
              <w:t>院系指定时间</w:t>
            </w:r>
          </w:p>
        </w:tc>
      </w:tr>
    </w:tbl>
    <w:p w:rsidR="00672887" w:rsidRPr="00672887" w:rsidRDefault="00866AA7" w:rsidP="00505036">
      <w:pPr>
        <w:tabs>
          <w:tab w:val="left" w:pos="7230"/>
        </w:tabs>
        <w:snapToGrid w:val="0"/>
        <w:spacing w:beforeLines="50" w:line="380" w:lineRule="exact"/>
        <w:ind w:leftChars="0" w:left="0" w:rightChars="-27" w:right="-57" w:firstLineChars="0" w:firstLine="0"/>
        <w:rPr>
          <w:rFonts w:ascii="simsun" w:hAnsi="simsun" w:cs="宋体"/>
          <w:b/>
          <w:kern w:val="0"/>
          <w:szCs w:val="21"/>
        </w:rPr>
      </w:pPr>
      <w:r w:rsidRPr="00866AA7">
        <w:rPr>
          <w:rFonts w:ascii="simsun" w:hAnsi="simsun" w:cs="宋体" w:hint="eastAsia"/>
          <w:b/>
          <w:kern w:val="0"/>
          <w:szCs w:val="21"/>
        </w:rPr>
        <w:t>第四步：查询学位论文是否通过审核</w:t>
      </w:r>
      <w:bookmarkStart w:id="0" w:name="_GoBack"/>
      <w:bookmarkEnd w:id="0"/>
    </w:p>
    <w:p w:rsidR="00672887" w:rsidRDefault="00672887" w:rsidP="00505036">
      <w:pPr>
        <w:tabs>
          <w:tab w:val="left" w:pos="7230"/>
        </w:tabs>
        <w:snapToGrid w:val="0"/>
        <w:spacing w:beforeLines="50" w:line="380" w:lineRule="exact"/>
        <w:ind w:leftChars="0" w:left="0" w:rightChars="-27" w:right="-57" w:firstLine="420"/>
        <w:rPr>
          <w:rFonts w:ascii="simsun" w:hAnsi="simsun" w:cs="宋体"/>
          <w:kern w:val="0"/>
          <w:szCs w:val="21"/>
        </w:rPr>
      </w:pPr>
      <w:r w:rsidRPr="00436304">
        <w:rPr>
          <w:rFonts w:ascii="simsun" w:hAnsi="simsun" w:cs="宋体" w:hint="eastAsia"/>
          <w:kern w:val="0"/>
          <w:szCs w:val="21"/>
        </w:rPr>
        <w:t>论文提交成功后，请在</w:t>
      </w:r>
      <w:r w:rsidR="00FC63B4">
        <w:rPr>
          <w:rFonts w:ascii="simsun" w:hAnsi="simsun" w:cs="宋体" w:hint="eastAsia"/>
          <w:kern w:val="0"/>
          <w:szCs w:val="21"/>
        </w:rPr>
        <w:t>三</w:t>
      </w:r>
      <w:r w:rsidRPr="00436304">
        <w:rPr>
          <w:rFonts w:ascii="simsun" w:hAnsi="simsun" w:cs="宋体" w:hint="eastAsia"/>
          <w:kern w:val="0"/>
          <w:szCs w:val="21"/>
        </w:rPr>
        <w:t>个工作日</w:t>
      </w:r>
      <w:r>
        <w:rPr>
          <w:rFonts w:ascii="simsun" w:hAnsi="simsun" w:cs="宋体" w:hint="eastAsia"/>
          <w:kern w:val="0"/>
          <w:szCs w:val="21"/>
        </w:rPr>
        <w:t>之后查询</w:t>
      </w:r>
      <w:r w:rsidRPr="00436304">
        <w:rPr>
          <w:rFonts w:ascii="simsun" w:hAnsi="simsun" w:cs="宋体" w:hint="eastAsia"/>
          <w:kern w:val="0"/>
          <w:szCs w:val="21"/>
        </w:rPr>
        <w:t>论文是否通过审核</w:t>
      </w:r>
      <w:r>
        <w:rPr>
          <w:rFonts w:ascii="simsun" w:hAnsi="simsun" w:cs="宋体" w:hint="eastAsia"/>
          <w:kern w:val="0"/>
          <w:szCs w:val="21"/>
        </w:rPr>
        <w:t>。</w:t>
      </w:r>
      <w:r w:rsidRPr="00436304">
        <w:rPr>
          <w:rFonts w:ascii="simsun" w:hAnsi="simsun" w:cs="宋体" w:hint="eastAsia"/>
          <w:kern w:val="0"/>
          <w:szCs w:val="21"/>
        </w:rPr>
        <w:t>若在</w:t>
      </w:r>
      <w:r>
        <w:rPr>
          <w:rFonts w:ascii="simsun" w:hAnsi="simsun" w:cs="宋体" w:hint="eastAsia"/>
          <w:kern w:val="0"/>
          <w:szCs w:val="21"/>
        </w:rPr>
        <w:t>“</w:t>
      </w:r>
      <w:r w:rsidRPr="00436304">
        <w:rPr>
          <w:rFonts w:ascii="simsun" w:hAnsi="simsun" w:cs="宋体" w:hint="eastAsia"/>
          <w:kern w:val="0"/>
          <w:szCs w:val="21"/>
        </w:rPr>
        <w:t>本校博硕论文</w:t>
      </w:r>
      <w:r>
        <w:rPr>
          <w:rFonts w:ascii="simsun" w:hAnsi="simsun" w:cs="宋体" w:hint="eastAsia"/>
          <w:kern w:val="0"/>
          <w:szCs w:val="21"/>
        </w:rPr>
        <w:t>”</w:t>
      </w:r>
      <w:r w:rsidRPr="00436304">
        <w:rPr>
          <w:rFonts w:ascii="simsun" w:hAnsi="simsun" w:cs="宋体" w:hint="eastAsia"/>
          <w:kern w:val="0"/>
          <w:szCs w:val="21"/>
        </w:rPr>
        <w:t>系统中</w:t>
      </w:r>
      <w:r>
        <w:rPr>
          <w:rFonts w:ascii="simsun" w:hAnsi="simsun" w:cs="宋体" w:hint="eastAsia"/>
          <w:kern w:val="0"/>
          <w:szCs w:val="21"/>
        </w:rPr>
        <w:t>“</w:t>
      </w:r>
      <w:r w:rsidRPr="00A60A7B">
        <w:rPr>
          <w:rFonts w:ascii="simsun" w:hAnsi="simsun" w:cs="宋体" w:hint="eastAsia"/>
          <w:kern w:val="0"/>
          <w:szCs w:val="21"/>
        </w:rPr>
        <w:t>历年本校博硕士学位论文查询</w:t>
      </w:r>
      <w:r>
        <w:rPr>
          <w:rFonts w:ascii="simsun" w:hAnsi="simsun" w:cs="宋体" w:hint="eastAsia"/>
          <w:kern w:val="0"/>
          <w:szCs w:val="21"/>
        </w:rPr>
        <w:t>”中能够</w:t>
      </w:r>
      <w:r w:rsidRPr="00436304">
        <w:rPr>
          <w:rFonts w:ascii="simsun" w:hAnsi="simsun" w:cs="宋体" w:hint="eastAsia"/>
          <w:kern w:val="0"/>
          <w:szCs w:val="21"/>
        </w:rPr>
        <w:t>查询到</w:t>
      </w:r>
      <w:r>
        <w:rPr>
          <w:rFonts w:ascii="simsun" w:hAnsi="simsun" w:cs="宋体" w:hint="eastAsia"/>
          <w:kern w:val="0"/>
          <w:szCs w:val="21"/>
        </w:rPr>
        <w:t>所提交的</w:t>
      </w:r>
      <w:r w:rsidRPr="00436304">
        <w:rPr>
          <w:rFonts w:ascii="simsun" w:hAnsi="simsun" w:cs="宋体" w:hint="eastAsia"/>
          <w:kern w:val="0"/>
          <w:szCs w:val="21"/>
        </w:rPr>
        <w:t>论文，说明该论文已通过审核</w:t>
      </w:r>
      <w:r>
        <w:rPr>
          <w:rFonts w:ascii="simsun" w:hAnsi="simsun" w:cs="宋体" w:hint="eastAsia"/>
          <w:kern w:val="0"/>
          <w:szCs w:val="21"/>
        </w:rPr>
        <w:t>；若查询不到，则表明尚未通过审核。审核未通过者，请通过提交学位论文电子版题录摘要时提供的邮箱，</w:t>
      </w:r>
      <w:r w:rsidRPr="00436304">
        <w:rPr>
          <w:rFonts w:ascii="simsun" w:hAnsi="simsun" w:cs="宋体" w:hint="eastAsia"/>
          <w:kern w:val="0"/>
          <w:szCs w:val="21"/>
        </w:rPr>
        <w:t>查看</w:t>
      </w:r>
      <w:r>
        <w:rPr>
          <w:rFonts w:ascii="simsun" w:hAnsi="simsun" w:cs="宋体" w:hint="eastAsia"/>
          <w:kern w:val="0"/>
          <w:szCs w:val="21"/>
        </w:rPr>
        <w:t>未通过审核的</w:t>
      </w:r>
      <w:r w:rsidRPr="00436304">
        <w:rPr>
          <w:rFonts w:ascii="simsun" w:hAnsi="simsun" w:cs="宋体" w:hint="eastAsia"/>
          <w:kern w:val="0"/>
          <w:szCs w:val="21"/>
        </w:rPr>
        <w:t>原因并</w:t>
      </w:r>
      <w:r>
        <w:rPr>
          <w:rFonts w:ascii="simsun" w:hAnsi="simsun" w:cs="宋体" w:hint="eastAsia"/>
          <w:kern w:val="0"/>
          <w:szCs w:val="21"/>
        </w:rPr>
        <w:t>对论文进行进一步</w:t>
      </w:r>
      <w:r w:rsidRPr="00436304">
        <w:rPr>
          <w:rFonts w:ascii="simsun" w:hAnsi="simsun" w:cs="宋体" w:hint="eastAsia"/>
          <w:kern w:val="0"/>
          <w:szCs w:val="21"/>
        </w:rPr>
        <w:t>修改，再次提交直到审核通过。</w:t>
      </w:r>
    </w:p>
    <w:p w:rsidR="00672887" w:rsidRPr="00436304" w:rsidRDefault="00672887" w:rsidP="00505036">
      <w:pPr>
        <w:tabs>
          <w:tab w:val="left" w:pos="7230"/>
        </w:tabs>
        <w:snapToGrid w:val="0"/>
        <w:spacing w:beforeLines="50" w:line="380" w:lineRule="exact"/>
        <w:ind w:leftChars="0" w:left="0" w:rightChars="-27" w:right="-57" w:firstLine="420"/>
        <w:rPr>
          <w:rFonts w:ascii="simsun" w:hAnsi="simsun" w:cs="宋体"/>
          <w:kern w:val="0"/>
          <w:szCs w:val="21"/>
        </w:rPr>
      </w:pPr>
      <w:r>
        <w:rPr>
          <w:rFonts w:ascii="simsun" w:hAnsi="simsun" w:cs="宋体" w:hint="eastAsia"/>
          <w:kern w:val="0"/>
          <w:szCs w:val="21"/>
        </w:rPr>
        <w:t>更多具体信息请查看</w:t>
      </w:r>
      <w:r w:rsidRPr="005626BA">
        <w:rPr>
          <w:rFonts w:ascii="simsun" w:hAnsi="simsun" w:cs="宋体" w:hint="eastAsia"/>
          <w:kern w:val="0"/>
          <w:szCs w:val="21"/>
        </w:rPr>
        <w:t>南京师范大学图书馆主页“特色收藏”中的“本校博硕士论文”栏目</w:t>
      </w:r>
      <w:r>
        <w:rPr>
          <w:rFonts w:ascii="simsun" w:hAnsi="simsun" w:cs="宋体" w:hint="eastAsia"/>
          <w:kern w:val="0"/>
          <w:szCs w:val="21"/>
        </w:rPr>
        <w:t>。</w:t>
      </w:r>
    </w:p>
    <w:p w:rsidR="004310DE" w:rsidRDefault="00672887" w:rsidP="00C017E4">
      <w:pPr>
        <w:tabs>
          <w:tab w:val="left" w:pos="7230"/>
        </w:tabs>
        <w:snapToGrid w:val="0"/>
        <w:spacing w:line="380" w:lineRule="exact"/>
        <w:ind w:leftChars="0" w:left="0" w:rightChars="-27" w:right="-57" w:firstLine="420"/>
      </w:pPr>
      <w:r>
        <w:rPr>
          <w:rFonts w:hint="eastAsia"/>
        </w:rPr>
        <w:t>如需学位论文提交方面的指导，</w:t>
      </w:r>
      <w:r w:rsidR="00866AA7" w:rsidRPr="00866AA7">
        <w:rPr>
          <w:rFonts w:ascii="simsun" w:hAnsi="simsun" w:cs="宋体" w:hint="eastAsia"/>
          <w:kern w:val="0"/>
          <w:szCs w:val="21"/>
        </w:rPr>
        <w:t>或者在提交过程中遇到的任何问题</w:t>
      </w:r>
      <w:r>
        <w:rPr>
          <w:rFonts w:hint="eastAsia"/>
        </w:rPr>
        <w:t>，</w:t>
      </w:r>
      <w:r w:rsidRPr="00436304">
        <w:rPr>
          <w:rFonts w:hint="eastAsia"/>
        </w:rPr>
        <w:t>请联系我们</w:t>
      </w:r>
      <w:r>
        <w:rPr>
          <w:rFonts w:hint="eastAsia"/>
        </w:rPr>
        <w:t>。</w:t>
      </w:r>
    </w:p>
    <w:p w:rsidR="004310DE" w:rsidRDefault="00672887" w:rsidP="00C017E4">
      <w:pPr>
        <w:tabs>
          <w:tab w:val="left" w:pos="7230"/>
        </w:tabs>
        <w:snapToGrid w:val="0"/>
        <w:spacing w:line="380" w:lineRule="exact"/>
        <w:ind w:leftChars="0" w:left="0" w:rightChars="-27" w:right="-57" w:firstLine="420"/>
      </w:pPr>
      <w:r w:rsidRPr="00436304">
        <w:rPr>
          <w:rFonts w:hint="eastAsia"/>
        </w:rPr>
        <w:t>联系人：李</w:t>
      </w:r>
      <w:r>
        <w:rPr>
          <w:rFonts w:hint="eastAsia"/>
        </w:rPr>
        <w:t>老师</w:t>
      </w:r>
      <w:r w:rsidRPr="00436304">
        <w:rPr>
          <w:rFonts w:hint="eastAsia"/>
        </w:rPr>
        <w:t>、张</w:t>
      </w:r>
      <w:r>
        <w:rPr>
          <w:rFonts w:hint="eastAsia"/>
        </w:rPr>
        <w:t>老师</w:t>
      </w:r>
    </w:p>
    <w:p w:rsidR="004310DE" w:rsidRDefault="00672887" w:rsidP="00C017E4">
      <w:pPr>
        <w:numPr>
          <w:ins w:id="1" w:author="MingYong" w:date="2016-03-19T14:21:00Z"/>
        </w:numPr>
        <w:tabs>
          <w:tab w:val="left" w:pos="7230"/>
        </w:tabs>
        <w:snapToGrid w:val="0"/>
        <w:spacing w:line="380" w:lineRule="exact"/>
        <w:ind w:leftChars="0" w:left="0" w:rightChars="-27" w:right="-57" w:firstLine="420"/>
      </w:pPr>
      <w:r w:rsidRPr="00436304">
        <w:rPr>
          <w:rFonts w:hint="eastAsia"/>
        </w:rPr>
        <w:lastRenderedPageBreak/>
        <w:t>电话：</w:t>
      </w:r>
      <w:r w:rsidRPr="00436304">
        <w:t>85891097</w:t>
      </w:r>
      <w:r w:rsidRPr="00436304">
        <w:rPr>
          <w:rFonts w:hint="eastAsia"/>
        </w:rPr>
        <w:t>（办公室）</w:t>
      </w:r>
      <w:r w:rsidRPr="00436304">
        <w:t xml:space="preserve"> 15150587163</w:t>
      </w:r>
      <w:r w:rsidRPr="00436304">
        <w:rPr>
          <w:rFonts w:hint="eastAsia"/>
        </w:rPr>
        <w:t>（李</w:t>
      </w:r>
      <w:r>
        <w:rPr>
          <w:rFonts w:hint="eastAsia"/>
        </w:rPr>
        <w:t>老师</w:t>
      </w:r>
      <w:r w:rsidRPr="00436304">
        <w:rPr>
          <w:rFonts w:hint="eastAsia"/>
        </w:rPr>
        <w:t>）</w:t>
      </w:r>
      <w:r w:rsidRPr="00436304">
        <w:t>15150587122</w:t>
      </w:r>
      <w:r w:rsidRPr="00436304">
        <w:rPr>
          <w:rFonts w:hint="eastAsia"/>
        </w:rPr>
        <w:t>（张</w:t>
      </w:r>
      <w:r>
        <w:rPr>
          <w:rFonts w:hint="eastAsia"/>
        </w:rPr>
        <w:t>老师</w:t>
      </w:r>
      <w:r w:rsidRPr="00436304">
        <w:rPr>
          <w:rFonts w:hint="eastAsia"/>
        </w:rPr>
        <w:t>）</w:t>
      </w:r>
      <w:r w:rsidRPr="00436304">
        <w:br/>
        <w:t>        </w:t>
      </w:r>
      <w:r>
        <w:t xml:space="preserve"> </w:t>
      </w:r>
      <w:r w:rsidRPr="00436304">
        <w:t>E-mail</w:t>
      </w:r>
      <w:r w:rsidRPr="00436304">
        <w:rPr>
          <w:rFonts w:hint="eastAsia"/>
        </w:rPr>
        <w:t>：</w:t>
      </w:r>
      <w:r w:rsidRPr="00436304">
        <w:t>lichunhui@njnu.edu.cn</w:t>
      </w:r>
      <w:r w:rsidRPr="00436304">
        <w:rPr>
          <w:rFonts w:hint="eastAsia"/>
        </w:rPr>
        <w:t>（李</w:t>
      </w:r>
      <w:r>
        <w:rPr>
          <w:rFonts w:hint="eastAsia"/>
        </w:rPr>
        <w:t>老师</w:t>
      </w:r>
      <w:r w:rsidRPr="00436304">
        <w:rPr>
          <w:rFonts w:hint="eastAsia"/>
        </w:rPr>
        <w:t>）</w:t>
      </w:r>
      <w:r w:rsidRPr="00436304">
        <w:t xml:space="preserve"> xtzhang@njnu.edu.cn</w:t>
      </w:r>
      <w:r w:rsidRPr="00436304">
        <w:rPr>
          <w:rFonts w:hint="eastAsia"/>
        </w:rPr>
        <w:t>（张</w:t>
      </w:r>
      <w:r>
        <w:rPr>
          <w:rFonts w:hint="eastAsia"/>
        </w:rPr>
        <w:t>老师</w:t>
      </w:r>
      <w:r w:rsidRPr="00436304">
        <w:rPr>
          <w:rFonts w:hint="eastAsia"/>
        </w:rPr>
        <w:t>）</w:t>
      </w:r>
      <w:r w:rsidRPr="00436304">
        <w:br/>
        <w:t>       </w:t>
      </w:r>
      <w:r>
        <w:t xml:space="preserve"> </w:t>
      </w:r>
      <w:r w:rsidRPr="00436304">
        <w:t> </w:t>
      </w:r>
      <w:r w:rsidRPr="00436304">
        <w:rPr>
          <w:rFonts w:hint="eastAsia"/>
        </w:rPr>
        <w:t>地址：图书馆信息咨询部（仙林校区敬文馆八楼东</w:t>
      </w:r>
      <w:r w:rsidRPr="00436304">
        <w:t>811</w:t>
      </w:r>
      <w:r w:rsidRPr="00436304">
        <w:rPr>
          <w:rFonts w:hint="eastAsia"/>
        </w:rPr>
        <w:t>室）</w:t>
      </w:r>
    </w:p>
    <w:p w:rsidR="00672887" w:rsidRDefault="00672887" w:rsidP="00C017E4">
      <w:pPr>
        <w:widowControl/>
        <w:snapToGrid w:val="0"/>
        <w:spacing w:line="380" w:lineRule="exact"/>
        <w:ind w:leftChars="0" w:left="0" w:rightChars="0" w:right="839" w:firstLineChars="150" w:firstLine="315"/>
        <w:jc w:val="right"/>
      </w:pPr>
      <w:r>
        <w:rPr>
          <w:rFonts w:hint="eastAsia"/>
        </w:rPr>
        <w:t>南师大图书馆</w:t>
      </w:r>
    </w:p>
    <w:p w:rsidR="00672887" w:rsidRPr="00436304" w:rsidRDefault="00F975DD" w:rsidP="00C017E4">
      <w:pPr>
        <w:widowControl/>
        <w:snapToGrid w:val="0"/>
        <w:spacing w:line="380" w:lineRule="exact"/>
        <w:ind w:leftChars="0" w:left="0" w:rightChars="0" w:right="839" w:firstLineChars="150" w:firstLine="315"/>
        <w:jc w:val="right"/>
      </w:pPr>
      <w:r>
        <w:t>2016</w:t>
      </w:r>
      <w:r>
        <w:rPr>
          <w:rFonts w:hint="eastAsia"/>
        </w:rPr>
        <w:t>年</w:t>
      </w:r>
      <w:r>
        <w:t>3</w:t>
      </w:r>
      <w:r>
        <w:rPr>
          <w:rFonts w:hint="eastAsia"/>
        </w:rPr>
        <w:t>月</w:t>
      </w:r>
      <w:r>
        <w:rPr>
          <w:rFonts w:hint="eastAsia"/>
        </w:rPr>
        <w:t>21</w:t>
      </w:r>
      <w:r w:rsidR="00672887">
        <w:rPr>
          <w:rFonts w:hint="eastAsia"/>
        </w:rPr>
        <w:t>日</w:t>
      </w:r>
    </w:p>
    <w:sectPr w:rsidR="00672887" w:rsidRPr="00436304" w:rsidSect="009C64A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6CDF" w:rsidRDefault="00376CDF" w:rsidP="00ED5405">
      <w:pPr>
        <w:ind w:left="840" w:right="840" w:firstLine="420"/>
      </w:pPr>
      <w:r>
        <w:separator/>
      </w:r>
    </w:p>
  </w:endnote>
  <w:endnote w:type="continuationSeparator" w:id="1">
    <w:p w:rsidR="00376CDF" w:rsidRDefault="00376CDF" w:rsidP="00ED5405">
      <w:pPr>
        <w:ind w:left="840" w:right="840"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887" w:rsidRDefault="00672887" w:rsidP="00ED5405">
    <w:pPr>
      <w:pStyle w:val="a5"/>
      <w:ind w:left="840" w:right="84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887" w:rsidRDefault="00672887" w:rsidP="00ED5405">
    <w:pPr>
      <w:pStyle w:val="a5"/>
      <w:ind w:left="840" w:right="84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887" w:rsidRDefault="00672887" w:rsidP="00ED5405">
    <w:pPr>
      <w:pStyle w:val="a5"/>
      <w:ind w:left="840" w:right="84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6CDF" w:rsidRDefault="00376CDF" w:rsidP="00ED5405">
      <w:pPr>
        <w:ind w:left="840" w:right="840" w:firstLine="420"/>
      </w:pPr>
      <w:r>
        <w:separator/>
      </w:r>
    </w:p>
  </w:footnote>
  <w:footnote w:type="continuationSeparator" w:id="1">
    <w:p w:rsidR="00376CDF" w:rsidRDefault="00376CDF" w:rsidP="00ED5405">
      <w:pPr>
        <w:ind w:left="840" w:right="840"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887" w:rsidRDefault="00672887" w:rsidP="00ED5405">
    <w:pPr>
      <w:pStyle w:val="a4"/>
      <w:ind w:left="840" w:right="84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887" w:rsidRDefault="00672887" w:rsidP="00ED5405">
    <w:pPr>
      <w:pStyle w:val="a4"/>
      <w:ind w:left="840" w:right="840"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887" w:rsidRDefault="00672887" w:rsidP="00ED5405">
    <w:pPr>
      <w:pStyle w:val="a4"/>
      <w:ind w:left="840" w:right="84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90742"/>
    <w:multiLevelType w:val="hybridMultilevel"/>
    <w:tmpl w:val="5CB27DD2"/>
    <w:lvl w:ilvl="0" w:tplc="C2D293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5FE639F8"/>
    <w:multiLevelType w:val="hybridMultilevel"/>
    <w:tmpl w:val="479CA186"/>
    <w:lvl w:ilvl="0" w:tplc="0A524F0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66CD0C85"/>
    <w:multiLevelType w:val="hybridMultilevel"/>
    <w:tmpl w:val="56AEA948"/>
    <w:lvl w:ilvl="0" w:tplc="640A6F96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06FC"/>
    <w:rsid w:val="00004D1F"/>
    <w:rsid w:val="0000739B"/>
    <w:rsid w:val="000237FC"/>
    <w:rsid w:val="00031F63"/>
    <w:rsid w:val="00092935"/>
    <w:rsid w:val="0009490D"/>
    <w:rsid w:val="00096678"/>
    <w:rsid w:val="000C220E"/>
    <w:rsid w:val="000D7D48"/>
    <w:rsid w:val="000E07B8"/>
    <w:rsid w:val="000E148F"/>
    <w:rsid w:val="000E293C"/>
    <w:rsid w:val="000F1457"/>
    <w:rsid w:val="00107728"/>
    <w:rsid w:val="001418EF"/>
    <w:rsid w:val="001677AC"/>
    <w:rsid w:val="001737C8"/>
    <w:rsid w:val="001857AF"/>
    <w:rsid w:val="00191441"/>
    <w:rsid w:val="00195D58"/>
    <w:rsid w:val="001974C3"/>
    <w:rsid w:val="001B14E9"/>
    <w:rsid w:val="001B410C"/>
    <w:rsid w:val="001D6333"/>
    <w:rsid w:val="001D776A"/>
    <w:rsid w:val="001F63D9"/>
    <w:rsid w:val="002020D4"/>
    <w:rsid w:val="002076CB"/>
    <w:rsid w:val="00216389"/>
    <w:rsid w:val="002311F6"/>
    <w:rsid w:val="002314C9"/>
    <w:rsid w:val="00277E26"/>
    <w:rsid w:val="00296E82"/>
    <w:rsid w:val="002B1F17"/>
    <w:rsid w:val="002C2AF2"/>
    <w:rsid w:val="002D6817"/>
    <w:rsid w:val="00325B74"/>
    <w:rsid w:val="00332DE5"/>
    <w:rsid w:val="003541DC"/>
    <w:rsid w:val="003645A1"/>
    <w:rsid w:val="00376CDF"/>
    <w:rsid w:val="003803FB"/>
    <w:rsid w:val="00383A09"/>
    <w:rsid w:val="00392739"/>
    <w:rsid w:val="003958F9"/>
    <w:rsid w:val="003E1977"/>
    <w:rsid w:val="003F49A5"/>
    <w:rsid w:val="004310DE"/>
    <w:rsid w:val="00436304"/>
    <w:rsid w:val="0043710F"/>
    <w:rsid w:val="004A2C49"/>
    <w:rsid w:val="004B0696"/>
    <w:rsid w:val="005007D9"/>
    <w:rsid w:val="00505036"/>
    <w:rsid w:val="00506647"/>
    <w:rsid w:val="005262B2"/>
    <w:rsid w:val="005626BA"/>
    <w:rsid w:val="00564149"/>
    <w:rsid w:val="005B71AB"/>
    <w:rsid w:val="005B7D50"/>
    <w:rsid w:val="005D0E39"/>
    <w:rsid w:val="005E0928"/>
    <w:rsid w:val="005F4CE2"/>
    <w:rsid w:val="00646D79"/>
    <w:rsid w:val="006514FE"/>
    <w:rsid w:val="00653C53"/>
    <w:rsid w:val="00655E2B"/>
    <w:rsid w:val="00672887"/>
    <w:rsid w:val="00696E5F"/>
    <w:rsid w:val="006B14EA"/>
    <w:rsid w:val="006D07A2"/>
    <w:rsid w:val="006D15D0"/>
    <w:rsid w:val="006E15CB"/>
    <w:rsid w:val="006E4330"/>
    <w:rsid w:val="007049A8"/>
    <w:rsid w:val="00706441"/>
    <w:rsid w:val="00714B3A"/>
    <w:rsid w:val="00764956"/>
    <w:rsid w:val="007708AA"/>
    <w:rsid w:val="00771DF6"/>
    <w:rsid w:val="007910C6"/>
    <w:rsid w:val="007A4ED2"/>
    <w:rsid w:val="007F11F5"/>
    <w:rsid w:val="007F2F1D"/>
    <w:rsid w:val="007F5143"/>
    <w:rsid w:val="007F567D"/>
    <w:rsid w:val="007F7A39"/>
    <w:rsid w:val="00815FB0"/>
    <w:rsid w:val="00824C55"/>
    <w:rsid w:val="0085061D"/>
    <w:rsid w:val="00866AA7"/>
    <w:rsid w:val="0088658E"/>
    <w:rsid w:val="00894C91"/>
    <w:rsid w:val="008C7449"/>
    <w:rsid w:val="008E076E"/>
    <w:rsid w:val="008E7CE7"/>
    <w:rsid w:val="00902457"/>
    <w:rsid w:val="009104E6"/>
    <w:rsid w:val="009172EA"/>
    <w:rsid w:val="009258E3"/>
    <w:rsid w:val="00981FDA"/>
    <w:rsid w:val="009A0196"/>
    <w:rsid w:val="009C64A2"/>
    <w:rsid w:val="009D3C01"/>
    <w:rsid w:val="009E096F"/>
    <w:rsid w:val="00A11A33"/>
    <w:rsid w:val="00A16DE2"/>
    <w:rsid w:val="00A329BD"/>
    <w:rsid w:val="00A441DE"/>
    <w:rsid w:val="00A60A7B"/>
    <w:rsid w:val="00AB7E3B"/>
    <w:rsid w:val="00AE2CCE"/>
    <w:rsid w:val="00AE44D3"/>
    <w:rsid w:val="00B04287"/>
    <w:rsid w:val="00B17468"/>
    <w:rsid w:val="00B31BD0"/>
    <w:rsid w:val="00B45A51"/>
    <w:rsid w:val="00B469FC"/>
    <w:rsid w:val="00B506FC"/>
    <w:rsid w:val="00B60D93"/>
    <w:rsid w:val="00B62B7F"/>
    <w:rsid w:val="00B72F9B"/>
    <w:rsid w:val="00B80A4E"/>
    <w:rsid w:val="00B858B4"/>
    <w:rsid w:val="00B86A8A"/>
    <w:rsid w:val="00B92714"/>
    <w:rsid w:val="00BA1D74"/>
    <w:rsid w:val="00BB5654"/>
    <w:rsid w:val="00BD6A37"/>
    <w:rsid w:val="00C017E4"/>
    <w:rsid w:val="00C15526"/>
    <w:rsid w:val="00C27E53"/>
    <w:rsid w:val="00C543BC"/>
    <w:rsid w:val="00C55878"/>
    <w:rsid w:val="00C77DEB"/>
    <w:rsid w:val="00C815BA"/>
    <w:rsid w:val="00C863D1"/>
    <w:rsid w:val="00C918F8"/>
    <w:rsid w:val="00CA348A"/>
    <w:rsid w:val="00CA5281"/>
    <w:rsid w:val="00CB51FB"/>
    <w:rsid w:val="00CD2138"/>
    <w:rsid w:val="00CE0028"/>
    <w:rsid w:val="00CE520C"/>
    <w:rsid w:val="00CE5F8A"/>
    <w:rsid w:val="00D10629"/>
    <w:rsid w:val="00D44D0A"/>
    <w:rsid w:val="00D54FA3"/>
    <w:rsid w:val="00D901DA"/>
    <w:rsid w:val="00D90CC5"/>
    <w:rsid w:val="00DB0B56"/>
    <w:rsid w:val="00DC3864"/>
    <w:rsid w:val="00DC7046"/>
    <w:rsid w:val="00DD1D2C"/>
    <w:rsid w:val="00DD39D3"/>
    <w:rsid w:val="00DF1352"/>
    <w:rsid w:val="00DF2839"/>
    <w:rsid w:val="00E12211"/>
    <w:rsid w:val="00E2368D"/>
    <w:rsid w:val="00E24FB9"/>
    <w:rsid w:val="00E55EE0"/>
    <w:rsid w:val="00EB6F5A"/>
    <w:rsid w:val="00EC7CE7"/>
    <w:rsid w:val="00ED5405"/>
    <w:rsid w:val="00EF046E"/>
    <w:rsid w:val="00F1084D"/>
    <w:rsid w:val="00F167E3"/>
    <w:rsid w:val="00F2269F"/>
    <w:rsid w:val="00F26D76"/>
    <w:rsid w:val="00F36160"/>
    <w:rsid w:val="00F403FE"/>
    <w:rsid w:val="00F5780B"/>
    <w:rsid w:val="00F715C4"/>
    <w:rsid w:val="00F73FBD"/>
    <w:rsid w:val="00F81A59"/>
    <w:rsid w:val="00F855EF"/>
    <w:rsid w:val="00F95AB8"/>
    <w:rsid w:val="00F975DD"/>
    <w:rsid w:val="00FB1444"/>
    <w:rsid w:val="00FC63B4"/>
    <w:rsid w:val="00FE4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6FC"/>
    <w:pPr>
      <w:widowControl w:val="0"/>
      <w:ind w:leftChars="400" w:left="400" w:rightChars="400" w:right="400" w:firstLineChars="200" w:firstLine="20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506FC"/>
    <w:pPr>
      <w:ind w:firstLine="420"/>
    </w:pPr>
  </w:style>
  <w:style w:type="paragraph" w:styleId="a4">
    <w:name w:val="header"/>
    <w:basedOn w:val="a"/>
    <w:link w:val="Char"/>
    <w:uiPriority w:val="99"/>
    <w:semiHidden/>
    <w:rsid w:val="00ED54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locked/>
    <w:rsid w:val="00ED5405"/>
    <w:rPr>
      <w:rFonts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rsid w:val="00ED54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locked/>
    <w:rsid w:val="00ED5405"/>
    <w:rPr>
      <w:rFonts w:cs="Times New Roman"/>
      <w:sz w:val="18"/>
      <w:szCs w:val="18"/>
    </w:rPr>
  </w:style>
  <w:style w:type="table" w:styleId="a6">
    <w:name w:val="Table Grid"/>
    <w:basedOn w:val="a1"/>
    <w:uiPriority w:val="99"/>
    <w:rsid w:val="00296E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99"/>
    <w:qFormat/>
    <w:rsid w:val="00E55EE0"/>
    <w:rPr>
      <w:rFonts w:ascii="Verdana" w:hAnsi="Verdana" w:cs="Times New Roman"/>
      <w:b/>
      <w:bCs/>
      <w:sz w:val="18"/>
      <w:szCs w:val="18"/>
      <w:u w:val="none"/>
      <w:effect w:val="none"/>
    </w:rPr>
  </w:style>
  <w:style w:type="character" w:styleId="a8">
    <w:name w:val="Hyperlink"/>
    <w:basedOn w:val="a0"/>
    <w:uiPriority w:val="99"/>
    <w:rsid w:val="006E15CB"/>
    <w:rPr>
      <w:rFonts w:cs="Times New Roman"/>
      <w:color w:val="0000FF"/>
      <w:u w:val="single"/>
    </w:rPr>
  </w:style>
  <w:style w:type="paragraph" w:styleId="a9">
    <w:name w:val="Balloon Text"/>
    <w:basedOn w:val="a"/>
    <w:link w:val="Char1"/>
    <w:uiPriority w:val="99"/>
    <w:semiHidden/>
    <w:rsid w:val="0009490D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C73AC8"/>
    <w:rPr>
      <w:sz w:val="0"/>
      <w:szCs w:val="0"/>
    </w:rPr>
  </w:style>
  <w:style w:type="table" w:styleId="3">
    <w:name w:val="Table List 3"/>
    <w:basedOn w:val="a1"/>
    <w:uiPriority w:val="99"/>
    <w:rsid w:val="00C55878"/>
    <w:pPr>
      <w:widowControl w:val="0"/>
      <w:ind w:leftChars="400" w:left="400" w:rightChars="400" w:right="400" w:firstLineChars="200" w:firstLine="200"/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a">
    <w:name w:val="FollowedHyperlink"/>
    <w:basedOn w:val="a0"/>
    <w:uiPriority w:val="99"/>
    <w:semiHidden/>
    <w:unhideWhenUsed/>
    <w:rsid w:val="009A0196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02.119.108.32/sqhsq/sort_all.asp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ib.njnu.edu.cn/portal/portal/group/nnuguest/media-type/html/page/tssc_bxbsxwlw.psml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202.119.108.211/lunwen/upload.asp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202.119.108.211/lunwen/freeadd.asp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lib.njnu.edu.cn/portal/portal/group/nnuguest/media-type/html/page/tssc_bxbsxwlw.ps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1436</TotalTime>
  <Pages>2</Pages>
  <Words>205</Words>
  <Characters>1174</Characters>
  <Application>Microsoft Office Word</Application>
  <DocSecurity>0</DocSecurity>
  <Lines>9</Lines>
  <Paragraphs>2</Paragraphs>
  <ScaleCrop>false</ScaleCrop>
  <Company>CHN</Company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李春卉</dc:creator>
  <cp:keywords/>
  <dc:description/>
  <cp:lastModifiedBy>张晓彤</cp:lastModifiedBy>
  <cp:revision>60</cp:revision>
  <dcterms:created xsi:type="dcterms:W3CDTF">2016-02-24T03:00:00Z</dcterms:created>
  <dcterms:modified xsi:type="dcterms:W3CDTF">2016-03-28T03:21:00Z</dcterms:modified>
</cp:coreProperties>
</file>